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6108" w14:textId="77777777" w:rsidR="00157204" w:rsidRDefault="00157204" w:rsidP="001572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019C55DD" wp14:editId="6596A0DA">
            <wp:extent cx="5269230" cy="697230"/>
            <wp:effectExtent l="0" t="0" r="0" b="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4EC4" w14:textId="77777777" w:rsidR="00157204" w:rsidRDefault="00157204" w:rsidP="00157204">
      <w:pPr>
        <w:jc w:val="both"/>
        <w:rPr>
          <w:rFonts w:ascii="Verdana" w:hAnsi="Verdana"/>
          <w:b/>
          <w:sz w:val="20"/>
          <w:szCs w:val="20"/>
        </w:rPr>
      </w:pPr>
    </w:p>
    <w:p w14:paraId="18BF8D65" w14:textId="77777777" w:rsidR="00157204" w:rsidRPr="008F3CA4" w:rsidRDefault="00157204" w:rsidP="001572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August 2017</w:t>
      </w:r>
    </w:p>
    <w:p w14:paraId="07A02D84" w14:textId="77777777" w:rsidR="00157204" w:rsidRPr="00F82A86" w:rsidRDefault="00157204" w:rsidP="00157204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26FEE1EB" w14:textId="77777777" w:rsidR="00157204" w:rsidRDefault="00157204" w:rsidP="00157204">
      <w:pPr>
        <w:spacing w:line="360" w:lineRule="auto"/>
        <w:jc w:val="both"/>
      </w:pPr>
    </w:p>
    <w:p w14:paraId="1B2DBA5B" w14:textId="77777777" w:rsidR="000E3F45" w:rsidRPr="000E3F45" w:rsidRDefault="000E3F45" w:rsidP="00157204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0E3F45">
        <w:rPr>
          <w:rFonts w:ascii="Verdana" w:hAnsi="Verdana"/>
          <w:b/>
          <w:sz w:val="28"/>
          <w:szCs w:val="28"/>
        </w:rPr>
        <w:t>Start Your X-Trail Adventure At</w:t>
      </w:r>
      <w:r w:rsidRPr="000E3F45">
        <w:rPr>
          <w:rFonts w:ascii="Verdana" w:hAnsi="Verdana"/>
          <w:sz w:val="28"/>
          <w:szCs w:val="28"/>
        </w:rPr>
        <w:t xml:space="preserve"> [TOWN/CITY] </w:t>
      </w:r>
      <w:r w:rsidRPr="000E3F45">
        <w:rPr>
          <w:rFonts w:ascii="Verdana" w:hAnsi="Verdana"/>
          <w:b/>
          <w:sz w:val="28"/>
          <w:szCs w:val="28"/>
        </w:rPr>
        <w:t>Nissan Retailer</w:t>
      </w:r>
    </w:p>
    <w:p w14:paraId="4453018F" w14:textId="77777777" w:rsidR="000E3F45" w:rsidRDefault="000E3F45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F6FB63F" w14:textId="77777777" w:rsidR="00157204" w:rsidRDefault="00157204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Motorists can start a new adventure at a </w:t>
      </w:r>
      <w:r w:rsidRPr="00FF6FE1">
        <w:rPr>
          <w:rFonts w:ascii="Verdana" w:hAnsi="Verdana"/>
          <w:b/>
          <w:sz w:val="22"/>
          <w:szCs w:val="22"/>
        </w:rPr>
        <w:t>[TOWN/CITY]</w:t>
      </w:r>
      <w:r>
        <w:rPr>
          <w:rFonts w:ascii="Verdana" w:hAnsi="Verdana"/>
          <w:sz w:val="22"/>
          <w:szCs w:val="22"/>
        </w:rPr>
        <w:t xml:space="preserve"> Nissan dealership</w:t>
      </w:r>
      <w:r w:rsidR="00586C6F">
        <w:rPr>
          <w:rFonts w:ascii="Verdana" w:hAnsi="Verdana"/>
          <w:sz w:val="22"/>
          <w:szCs w:val="22"/>
        </w:rPr>
        <w:t xml:space="preserve"> thanks to </w:t>
      </w:r>
      <w:r>
        <w:rPr>
          <w:rFonts w:ascii="Verdana" w:hAnsi="Verdana"/>
          <w:sz w:val="22"/>
          <w:szCs w:val="22"/>
        </w:rPr>
        <w:t>the new-look X-Trail.</w:t>
      </w:r>
    </w:p>
    <w:p w14:paraId="3BAF6CEC" w14:textId="77777777" w:rsidR="00157204" w:rsidRDefault="00157204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3F27200" w14:textId="77777777" w:rsidR="00FF6FE1" w:rsidRDefault="00157204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revised Nissan X-Trail, available at </w:t>
      </w:r>
      <w:r w:rsidRPr="00FF6FE1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 on </w:t>
      </w:r>
      <w:r w:rsidRPr="00FF6FE1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, </w:t>
      </w:r>
      <w:r w:rsidR="00FF6FE1">
        <w:rPr>
          <w:rFonts w:ascii="Verdana" w:hAnsi="Verdana"/>
          <w:sz w:val="22"/>
          <w:szCs w:val="22"/>
        </w:rPr>
        <w:t>has had a wide range of revisions and upgrades to make the world’s most popular SUV even more attractive and comfortable.</w:t>
      </w:r>
    </w:p>
    <w:p w14:paraId="170C42CB" w14:textId="77777777" w:rsidR="005D0CDB" w:rsidRDefault="005D0CDB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6B2296" w14:textId="77777777" w:rsidR="005D0CDB" w:rsidRDefault="005D0CDB" w:rsidP="00157204">
      <w:pPr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With a robust new exterior including a V-Motion grille</w:t>
      </w:r>
      <w:r w:rsidR="00586C6F">
        <w:rPr>
          <w:rFonts w:ascii="Verdana" w:hAnsi="Verdana"/>
          <w:sz w:val="22"/>
          <w:szCs w:val="22"/>
        </w:rPr>
        <w:t>, new-look bumpers</w:t>
      </w:r>
      <w:r>
        <w:rPr>
          <w:rFonts w:ascii="Verdana" w:hAnsi="Verdana"/>
          <w:sz w:val="22"/>
          <w:szCs w:val="22"/>
        </w:rPr>
        <w:t xml:space="preserve"> and revised headlamps and fog lights, there are also four new colours to choose from — </w:t>
      </w:r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>Monarch Orange, Palatial Ruby, Sapphire Blue and Picador Brown</w:t>
      </w:r>
      <w:r>
        <w:rPr>
          <w:rFonts w:ascii="Verdana" w:hAnsi="Verdana" w:cs="Arial"/>
          <w:color w:val="101010"/>
          <w:sz w:val="22"/>
          <w:szCs w:val="22"/>
          <w:lang w:val="en-US"/>
        </w:rPr>
        <w:t>.</w:t>
      </w:r>
    </w:p>
    <w:p w14:paraId="451AC137" w14:textId="77777777" w:rsidR="005D0CDB" w:rsidRDefault="005D0CDB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E7323F6" w14:textId="77777777" w:rsidR="00586C6F" w:rsidRDefault="00586C6F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Inside, a combination of improvements and changes make for a more premium finish. As well as a new D-shaped steering wheel and leather interior on Tekna grade and above, there’s heated seats for front and rear occupants, and a wider range of interior door trims to distinguish the different grades.</w:t>
      </w:r>
    </w:p>
    <w:p w14:paraId="12376B10" w14:textId="77777777" w:rsidR="00586C6F" w:rsidRDefault="00586C6F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312FE5B" w14:textId="77777777" w:rsidR="00586C6F" w:rsidRDefault="00586C6F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the five-seat model there’s increased boot space, while access to the boot is made easier with an electric tailgate for hands free functionality.</w:t>
      </w:r>
    </w:p>
    <w:p w14:paraId="3AB4D614" w14:textId="77777777" w:rsidR="00586C6F" w:rsidRDefault="00586C6F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685A232" w14:textId="77777777" w:rsidR="00586C6F" w:rsidRPr="00096C64" w:rsidRDefault="00586C6F" w:rsidP="00586C6F">
      <w:pPr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Entertainment is catered for with DAB digital radio as standard (from October), while the </w:t>
      </w:r>
      <w:proofErr w:type="spellStart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>NissanConnect</w:t>
      </w:r>
      <w:proofErr w:type="spellEnd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 xml:space="preserve"> touch-screen satellite navigation unit (standard from N-</w:t>
      </w:r>
      <w:proofErr w:type="spellStart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>Connecta</w:t>
      </w:r>
      <w:proofErr w:type="spellEnd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>,) feat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ures a smart new user interface.  </w:t>
      </w:r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lastRenderedPageBreak/>
        <w:t>Additionally, the Tekna grade of the new X-Trail comes with a BOSE Premium Audio eight-speaker system as standard.</w:t>
      </w:r>
    </w:p>
    <w:p w14:paraId="0FAC2558" w14:textId="77777777" w:rsidR="00586C6F" w:rsidRDefault="00586C6F" w:rsidP="00586C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14:paraId="5A2157E4" w14:textId="77777777" w:rsidR="00586C6F" w:rsidRDefault="00586C6F" w:rsidP="00586C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>The X-Trail’s safety systems are upgraded with new features including Rear Cross Traffic Alert,</w:t>
      </w:r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 xml:space="preserve"> Pedestrian </w:t>
      </w:r>
      <w:proofErr w:type="spellStart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>Recogition</w:t>
      </w:r>
      <w:proofErr w:type="spellEnd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101010"/>
          <w:sz w:val="22"/>
          <w:szCs w:val="22"/>
          <w:lang w:val="en-US"/>
        </w:rPr>
        <w:t>and Stand Still Assist.</w:t>
      </w:r>
    </w:p>
    <w:p w14:paraId="4C35A523" w14:textId="77777777" w:rsidR="00586C6F" w:rsidRDefault="00586C6F" w:rsidP="00586C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14:paraId="410D0B5A" w14:textId="77777777" w:rsidR="00586C6F" w:rsidRDefault="00586C6F" w:rsidP="00586C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 xml:space="preserve">From 2018, the X-Trail will also be available with </w:t>
      </w:r>
      <w:proofErr w:type="spellStart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>ProPILOT</w:t>
      </w:r>
      <w:proofErr w:type="spellEnd"/>
      <w:r w:rsidRPr="00096C64">
        <w:rPr>
          <w:rFonts w:ascii="Verdana" w:hAnsi="Verdana" w:cs="Arial"/>
          <w:color w:val="101010"/>
          <w:sz w:val="22"/>
          <w:szCs w:val="22"/>
          <w:lang w:val="en-US"/>
        </w:rPr>
        <w:t>, which will control the steering, acceleration and braking in a single lane on highways during heavy traffic congestion and high-speed cruising.</w:t>
      </w:r>
      <w:r>
        <w:rPr>
          <w:rFonts w:ascii="Verdana" w:hAnsi="Verdana"/>
          <w:sz w:val="22"/>
          <w:szCs w:val="22"/>
        </w:rPr>
        <w:t xml:space="preserve"> </w:t>
      </w:r>
    </w:p>
    <w:p w14:paraId="2C795B28" w14:textId="77777777" w:rsidR="00586C6F" w:rsidRDefault="00586C6F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6AAD0BE" w14:textId="77777777" w:rsidR="00157204" w:rsidRDefault="00FF6FE1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D0CDB">
        <w:rPr>
          <w:rFonts w:ascii="Verdana" w:hAnsi="Verdana"/>
          <w:b/>
          <w:sz w:val="22"/>
          <w:szCs w:val="22"/>
        </w:rPr>
        <w:t>[NAME]</w:t>
      </w:r>
      <w:r w:rsidRPr="005D0CD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5D0CDB">
        <w:rPr>
          <w:rFonts w:ascii="Verdana" w:hAnsi="Verdana"/>
          <w:b/>
          <w:sz w:val="22"/>
          <w:szCs w:val="22"/>
        </w:rPr>
        <w:t>[JOB TITLE</w:t>
      </w:r>
      <w:r w:rsidR="005D0CDB">
        <w:rPr>
          <w:rFonts w:ascii="Verdana" w:hAnsi="Verdana"/>
          <w:b/>
          <w:sz w:val="22"/>
          <w:szCs w:val="22"/>
        </w:rPr>
        <w:t>]</w:t>
      </w:r>
      <w:r>
        <w:rPr>
          <w:rFonts w:ascii="Verdana" w:hAnsi="Verdana"/>
          <w:sz w:val="22"/>
          <w:szCs w:val="22"/>
        </w:rPr>
        <w:t>, said: “The Nissan X-Trail is the perfect car for family adventures, and those adventures ju</w:t>
      </w:r>
      <w:r w:rsidR="000E3F45">
        <w:rPr>
          <w:rFonts w:ascii="Verdana" w:hAnsi="Verdana"/>
          <w:sz w:val="22"/>
          <w:szCs w:val="22"/>
        </w:rPr>
        <w:t xml:space="preserve">st got a whole lot more stylish </w:t>
      </w:r>
      <w:r>
        <w:rPr>
          <w:rFonts w:ascii="Verdana" w:hAnsi="Verdana"/>
          <w:sz w:val="22"/>
          <w:szCs w:val="22"/>
        </w:rPr>
        <w:t xml:space="preserve">and comfortable with Nissan’s latest revision. </w:t>
      </w:r>
      <w:r w:rsidR="005D0CDB">
        <w:rPr>
          <w:rFonts w:ascii="Verdana" w:hAnsi="Verdana"/>
          <w:sz w:val="22"/>
          <w:szCs w:val="22"/>
        </w:rPr>
        <w:t>We’re excited to be able to show this car off to our customers, and urge them to visit us and discover it for themselves.”</w:t>
      </w:r>
    </w:p>
    <w:p w14:paraId="2216E03E" w14:textId="77777777" w:rsidR="00157204" w:rsidRDefault="00157204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2A56E7B" w14:textId="5423A1BD" w:rsidR="00157204" w:rsidRPr="00157204" w:rsidRDefault="00157204" w:rsidP="0015720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Priced from £2</w:t>
      </w:r>
      <w:ins w:id="0" w:author="Clare Newman" w:date="2017-08-10T17:07:00Z">
        <w:r w:rsidR="006B4453">
          <w:rPr>
            <w:rFonts w:ascii="Verdana" w:hAnsi="Verdana"/>
            <w:sz w:val="22"/>
            <w:szCs w:val="22"/>
          </w:rPr>
          <w:t>3,385</w:t>
        </w:r>
      </w:ins>
      <w:r>
        <w:rPr>
          <w:rFonts w:ascii="Verdana" w:hAnsi="Verdana"/>
          <w:sz w:val="22"/>
          <w:szCs w:val="22"/>
        </w:rPr>
        <w:t>OTR</w:t>
      </w:r>
      <w:bookmarkStart w:id="1" w:name="_GoBack"/>
      <w:bookmarkEnd w:id="1"/>
      <w:r>
        <w:rPr>
          <w:rFonts w:ascii="Verdana" w:hAnsi="Verdana"/>
          <w:sz w:val="22"/>
          <w:szCs w:val="22"/>
        </w:rPr>
        <w:t xml:space="preserve">, the new Nissan X-Trail is available now. Find out more and book a test drive by visiting </w:t>
      </w:r>
      <w:r w:rsidRPr="00FF6FE1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, </w:t>
      </w:r>
      <w:r w:rsidRPr="00FF6FE1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, or call the showroom on </w:t>
      </w:r>
      <w:r w:rsidRPr="00FF6FE1">
        <w:rPr>
          <w:rFonts w:ascii="Verdana" w:hAnsi="Verdana"/>
          <w:b/>
          <w:sz w:val="22"/>
          <w:szCs w:val="22"/>
        </w:rPr>
        <w:t>[TEL]</w:t>
      </w:r>
      <w:r>
        <w:rPr>
          <w:rFonts w:ascii="Verdana" w:hAnsi="Verdana"/>
          <w:sz w:val="22"/>
          <w:szCs w:val="22"/>
        </w:rPr>
        <w:t>.</w:t>
      </w:r>
    </w:p>
    <w:p w14:paraId="7F8C5B37" w14:textId="77777777" w:rsidR="00157204" w:rsidRPr="00F82A86" w:rsidRDefault="00157204" w:rsidP="00157204">
      <w:pPr>
        <w:spacing w:line="360" w:lineRule="auto"/>
        <w:jc w:val="both"/>
      </w:pPr>
    </w:p>
    <w:p w14:paraId="46945AD2" w14:textId="77777777" w:rsidR="00157204" w:rsidRDefault="00157204" w:rsidP="00157204">
      <w:pPr>
        <w:jc w:val="center"/>
        <w:rPr>
          <w:rFonts w:ascii="Verdana" w:hAnsi="Verdana"/>
          <w:sz w:val="20"/>
          <w:szCs w:val="20"/>
        </w:rPr>
      </w:pPr>
      <w:bookmarkStart w:id="2" w:name="OLE_LINK1"/>
      <w:bookmarkStart w:id="3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2"/>
    <w:bookmarkEnd w:id="3"/>
    <w:p w14:paraId="446CFE49" w14:textId="77777777" w:rsidR="00157204" w:rsidRPr="001122BF" w:rsidRDefault="00157204" w:rsidP="00157204">
      <w:pPr>
        <w:spacing w:line="360" w:lineRule="auto"/>
        <w:rPr>
          <w:rFonts w:ascii="Verdana" w:hAnsi="Verdana"/>
          <w:sz w:val="20"/>
          <w:szCs w:val="20"/>
        </w:rPr>
      </w:pPr>
    </w:p>
    <w:p w14:paraId="246401C0" w14:textId="77777777" w:rsidR="00157204" w:rsidRPr="00F82A86" w:rsidRDefault="00157204" w:rsidP="001572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2BA3E450" w14:textId="77777777" w:rsidR="00157204" w:rsidRPr="00F82A86" w:rsidRDefault="00157204" w:rsidP="00157204">
      <w:pPr>
        <w:jc w:val="center"/>
        <w:rPr>
          <w:rFonts w:ascii="Verdana" w:hAnsi="Verdana"/>
          <w:sz w:val="20"/>
          <w:szCs w:val="20"/>
        </w:rPr>
      </w:pPr>
    </w:p>
    <w:p w14:paraId="497AA86E" w14:textId="77777777" w:rsidR="00B515BC" w:rsidRPr="00096C64" w:rsidRDefault="00B515BC" w:rsidP="00096C6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B515BC" w:rsidRPr="00096C64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yntun, Martin">
    <w15:presenceInfo w15:providerId="None" w15:userId="Bayntun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64"/>
    <w:rsid w:val="00096C64"/>
    <w:rsid w:val="000E3F45"/>
    <w:rsid w:val="00157204"/>
    <w:rsid w:val="00586C6F"/>
    <w:rsid w:val="005B3EBE"/>
    <w:rsid w:val="005D0CDB"/>
    <w:rsid w:val="00632085"/>
    <w:rsid w:val="006B4453"/>
    <w:rsid w:val="00AA7CC7"/>
    <w:rsid w:val="00B515BC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10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3</cp:revision>
  <dcterms:created xsi:type="dcterms:W3CDTF">2017-08-10T15:30:00Z</dcterms:created>
  <dcterms:modified xsi:type="dcterms:W3CDTF">2017-08-10T16:07:00Z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1001575936</vt:i4>
  </property>
  <property fmtid="{D5CDD505-2E9C-101B-9397-08002B2CF9AE}" pid="3" name="_NewReviewCycle">
    <vt:lpwstr/>
  </property>
  <property fmtid="{D5CDD505-2E9C-101B-9397-08002B2CF9AE}" pid="4" name="_EmailSubject">
    <vt:lpwstr>Dealer templates for you!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