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1C" w:rsidRDefault="003F5A3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val="en-GB"/>
        </w:rPr>
        <w:drawing>
          <wp:inline distT="0" distB="0" distL="0" distR="0">
            <wp:extent cx="5269535" cy="697338"/>
            <wp:effectExtent l="0" t="0" r="0" b="0"/>
            <wp:docPr id="1073741825" name="officeArt object" descr="Description: Nissan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issan header.png" descr="Description: Nissan header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535" cy="6973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9611C" w:rsidRDefault="00E9611C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9611C" w:rsidRDefault="003F5A36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t>February 2020</w:t>
      </w:r>
    </w:p>
    <w:p w:rsidR="00E9611C" w:rsidRDefault="003F5A36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Immediate Release</w:t>
      </w:r>
    </w:p>
    <w:p w:rsidR="00E9611C" w:rsidRDefault="00E9611C">
      <w:pPr>
        <w:spacing w:line="360" w:lineRule="auto"/>
        <w:jc w:val="both"/>
      </w:pPr>
    </w:p>
    <w:p w:rsidR="00E9611C" w:rsidRDefault="003F5A36">
      <w:pPr>
        <w:spacing w:line="360" w:lineRule="auto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Nissan LEAF e+ N-TEC now available to order at [Dealer name] with more power, range and technology, for less charge</w:t>
      </w:r>
    </w:p>
    <w:p w:rsidR="00E9611C" w:rsidRDefault="00E9611C">
      <w:pPr>
        <w:jc w:val="both"/>
      </w:pPr>
      <w:bookmarkStart w:id="0" w:name="OLE_LINK1"/>
    </w:p>
    <w:p w:rsidR="00E9611C" w:rsidRDefault="00E9611C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Nissan dealership [Dealer name] is now taking orders for the latest addition to the</w:t>
      </w:r>
      <w:r>
        <w:rPr>
          <w:rFonts w:ascii="Verdana" w:hAnsi="Verdana"/>
          <w:sz w:val="22"/>
          <w:szCs w:val="22"/>
        </w:rPr>
        <w:t xml:space="preserve"> all-electric LEAF range, a new N-TEC limited edition, joining the cross car line N-TEC versions of </w:t>
      </w:r>
      <w:proofErr w:type="spellStart"/>
      <w:r>
        <w:rPr>
          <w:rFonts w:ascii="Verdana" w:hAnsi="Verdana"/>
          <w:sz w:val="22"/>
          <w:szCs w:val="22"/>
        </w:rPr>
        <w:t>Micra</w:t>
      </w:r>
      <w:proofErr w:type="spellEnd"/>
      <w:r>
        <w:rPr>
          <w:rFonts w:ascii="Verdana" w:hAnsi="Verdana"/>
          <w:sz w:val="22"/>
          <w:szCs w:val="22"/>
        </w:rPr>
        <w:t>, Qashqai and X-Trail, which were launched in January.</w:t>
      </w:r>
    </w:p>
    <w:p w:rsidR="00E9611C" w:rsidRDefault="00E9611C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Priced at </w:t>
      </w:r>
      <w:r>
        <w:rPr>
          <w:rFonts w:ascii="Verdana" w:hAnsi="Verdana"/>
          <w:sz w:val="22"/>
          <w:szCs w:val="22"/>
        </w:rPr>
        <w:t>£</w:t>
      </w:r>
      <w:r>
        <w:rPr>
          <w:rFonts w:ascii="Verdana" w:hAnsi="Verdana"/>
          <w:sz w:val="22"/>
          <w:szCs w:val="22"/>
        </w:rPr>
        <w:t xml:space="preserve">32,795 OTR (including the </w:t>
      </w:r>
      <w:r>
        <w:rPr>
          <w:rFonts w:ascii="Verdana" w:hAnsi="Verdana"/>
          <w:sz w:val="22"/>
          <w:szCs w:val="22"/>
        </w:rPr>
        <w:t>£</w:t>
      </w:r>
      <w:r>
        <w:rPr>
          <w:rFonts w:ascii="Verdana" w:hAnsi="Verdana"/>
          <w:sz w:val="22"/>
          <w:szCs w:val="22"/>
        </w:rPr>
        <w:t>3,500 Government Grant) the LEAF e+ N-TEC creates a new a</w:t>
      </w:r>
      <w:r>
        <w:rPr>
          <w:rFonts w:ascii="Verdana" w:hAnsi="Verdana"/>
          <w:sz w:val="22"/>
          <w:szCs w:val="22"/>
        </w:rPr>
        <w:t xml:space="preserve">ccessible price point for the higher 62kWh capacity battery drivetrain. Launched in summer 2019, the e+ version of LEAF delivers 217PS of power, 340Nm of torque and up to 239 miles of </w:t>
      </w:r>
      <w:proofErr w:type="gramStart"/>
      <w:r>
        <w:rPr>
          <w:rFonts w:ascii="Verdana" w:hAnsi="Verdana"/>
          <w:sz w:val="22"/>
          <w:szCs w:val="22"/>
        </w:rPr>
        <w:t>range</w:t>
      </w:r>
      <w:proofErr w:type="gramEnd"/>
      <w:r>
        <w:rPr>
          <w:rFonts w:ascii="Verdana" w:hAnsi="Verdana"/>
          <w:sz w:val="22"/>
          <w:szCs w:val="22"/>
        </w:rPr>
        <w:t xml:space="preserve"> (WLTP combined) on a single charge.</w:t>
      </w:r>
    </w:p>
    <w:p w:rsidR="00E9611C" w:rsidRDefault="00E9611C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LEAF e+ was previously av</w:t>
      </w:r>
      <w:r>
        <w:rPr>
          <w:rFonts w:ascii="Verdana" w:hAnsi="Verdana"/>
          <w:sz w:val="22"/>
          <w:szCs w:val="22"/>
        </w:rPr>
        <w:t>ailable as a range-topping Tekna version. The new N-TEC edition, limited to just 1,000 examples, is based on the N-</w:t>
      </w:r>
      <w:proofErr w:type="spellStart"/>
      <w:r>
        <w:rPr>
          <w:rFonts w:ascii="Verdana" w:hAnsi="Verdana"/>
          <w:sz w:val="22"/>
          <w:szCs w:val="22"/>
        </w:rPr>
        <w:t>Connecta</w:t>
      </w:r>
      <w:proofErr w:type="spellEnd"/>
      <w:r>
        <w:rPr>
          <w:rFonts w:ascii="Verdana" w:hAnsi="Verdana"/>
          <w:sz w:val="22"/>
          <w:szCs w:val="22"/>
        </w:rPr>
        <w:t xml:space="preserve"> grade of the 40kWh line-up, but with added technology and styling, complementing the higher capacity 62kWh battery.</w:t>
      </w:r>
    </w:p>
    <w:p w:rsidR="00E9611C" w:rsidRDefault="00E9611C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N-TEC speci</w:t>
      </w:r>
      <w:r>
        <w:rPr>
          <w:rFonts w:ascii="Verdana" w:hAnsi="Verdana"/>
          <w:sz w:val="22"/>
          <w:szCs w:val="22"/>
        </w:rPr>
        <w:t>fication adds:</w:t>
      </w:r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• </w:t>
      </w:r>
      <w:r>
        <w:rPr>
          <w:rFonts w:ascii="Verdana" w:hAnsi="Verdana"/>
          <w:sz w:val="22"/>
          <w:szCs w:val="22"/>
        </w:rPr>
        <w:t xml:space="preserve">LED Pack and LED fog lights with cornering function (usually </w:t>
      </w:r>
      <w:r>
        <w:rPr>
          <w:rFonts w:ascii="Verdana" w:hAnsi="Verdana"/>
          <w:sz w:val="22"/>
          <w:szCs w:val="22"/>
        </w:rPr>
        <w:t>£</w:t>
      </w:r>
      <w:r>
        <w:rPr>
          <w:rFonts w:ascii="Verdana" w:hAnsi="Verdana"/>
          <w:sz w:val="22"/>
          <w:szCs w:val="22"/>
        </w:rPr>
        <w:t>495 option)</w:t>
      </w:r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• </w:t>
      </w:r>
      <w:proofErr w:type="spellStart"/>
      <w:r>
        <w:rPr>
          <w:rFonts w:ascii="Verdana" w:hAnsi="Verdana"/>
          <w:sz w:val="22"/>
          <w:szCs w:val="22"/>
        </w:rPr>
        <w:t>ProPILOT</w:t>
      </w:r>
      <w:proofErr w:type="spellEnd"/>
      <w:r>
        <w:rPr>
          <w:rFonts w:ascii="Verdana" w:hAnsi="Verdana"/>
          <w:sz w:val="22"/>
          <w:szCs w:val="22"/>
        </w:rPr>
        <w:t xml:space="preserve"> with Lane Keep Assist &amp; Traffic Jam Pilot (usually </w:t>
      </w:r>
      <w:r>
        <w:rPr>
          <w:rFonts w:ascii="Verdana" w:hAnsi="Verdana"/>
          <w:sz w:val="22"/>
          <w:szCs w:val="22"/>
        </w:rPr>
        <w:t>£</w:t>
      </w:r>
      <w:r>
        <w:rPr>
          <w:rFonts w:ascii="Verdana" w:hAnsi="Verdana"/>
          <w:sz w:val="22"/>
          <w:szCs w:val="22"/>
        </w:rPr>
        <w:t>595 option)</w:t>
      </w:r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• </w:t>
      </w:r>
      <w:r>
        <w:rPr>
          <w:rFonts w:ascii="Verdana" w:hAnsi="Verdana"/>
          <w:sz w:val="22"/>
          <w:szCs w:val="22"/>
        </w:rPr>
        <w:t>Electronic Parking Brake</w:t>
      </w:r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• </w:t>
      </w:r>
      <w:r>
        <w:rPr>
          <w:rFonts w:ascii="Verdana" w:hAnsi="Verdana"/>
          <w:sz w:val="22"/>
          <w:szCs w:val="22"/>
        </w:rPr>
        <w:t>Metallic Blue Front Splitter</w:t>
      </w:r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• </w:t>
      </w:r>
      <w:r>
        <w:rPr>
          <w:rFonts w:ascii="Verdana" w:hAnsi="Verdana"/>
          <w:sz w:val="22"/>
          <w:szCs w:val="22"/>
        </w:rPr>
        <w:t>Revised e+ suspension set-up</w:t>
      </w:r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LEAF e+ N-TEC is available with the following finance campaign, now available until 31st March 2020 as part of Nissan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s Red Tag Event:</w:t>
      </w:r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• </w:t>
      </w:r>
      <w:r>
        <w:rPr>
          <w:rFonts w:ascii="Verdana" w:hAnsi="Verdana"/>
          <w:sz w:val="22"/>
          <w:szCs w:val="22"/>
        </w:rPr>
        <w:t>4.99% APR PCP with nil customer deposit</w:t>
      </w:r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• £</w:t>
      </w:r>
      <w:r>
        <w:rPr>
          <w:rFonts w:ascii="Verdana" w:hAnsi="Verdana"/>
          <w:sz w:val="22"/>
          <w:szCs w:val="22"/>
        </w:rPr>
        <w:t>500 Nissan Deposit Contribution</w:t>
      </w:r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• </w:t>
      </w:r>
      <w:r>
        <w:rPr>
          <w:rFonts w:ascii="Verdana" w:hAnsi="Verdana"/>
          <w:sz w:val="22"/>
          <w:szCs w:val="22"/>
        </w:rPr>
        <w:t>Free OVO V2G Home Charger (T&amp;Cs apply)</w:t>
      </w:r>
    </w:p>
    <w:p w:rsidR="00E9611C" w:rsidRDefault="00E9611C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On-the-Road price is </w:t>
      </w:r>
      <w:r>
        <w:rPr>
          <w:rFonts w:ascii="Verdana" w:hAnsi="Verdana"/>
          <w:sz w:val="22"/>
          <w:szCs w:val="22"/>
        </w:rPr>
        <w:t>£</w:t>
      </w:r>
      <w:r>
        <w:rPr>
          <w:rFonts w:ascii="Verdana" w:hAnsi="Verdana"/>
          <w:sz w:val="22"/>
          <w:szCs w:val="22"/>
        </w:rPr>
        <w:t>3,100 less than the e+ Tekna, placing the e+ N-TEC between the 40kWh Tekna version (</w:t>
      </w:r>
      <w:r>
        <w:rPr>
          <w:rFonts w:ascii="Verdana" w:hAnsi="Verdana"/>
          <w:sz w:val="22"/>
          <w:szCs w:val="22"/>
        </w:rPr>
        <w:t>£</w:t>
      </w:r>
      <w:r>
        <w:rPr>
          <w:rFonts w:ascii="Verdana" w:hAnsi="Verdana"/>
          <w:sz w:val="22"/>
          <w:szCs w:val="22"/>
        </w:rPr>
        <w:t xml:space="preserve">29,345 OTR </w:t>
      </w:r>
      <w:proofErr w:type="spellStart"/>
      <w:r>
        <w:rPr>
          <w:rFonts w:ascii="Verdana" w:hAnsi="Verdana"/>
          <w:sz w:val="22"/>
          <w:szCs w:val="22"/>
        </w:rPr>
        <w:t>inc.</w:t>
      </w:r>
      <w:proofErr w:type="spellEnd"/>
      <w:r>
        <w:rPr>
          <w:rFonts w:ascii="Verdana" w:hAnsi="Verdana"/>
          <w:sz w:val="22"/>
          <w:szCs w:val="22"/>
        </w:rPr>
        <w:t xml:space="preserve"> Govt. Grant) and the top-grade e+ Tekna 62kWh (</w:t>
      </w:r>
      <w:r>
        <w:rPr>
          <w:rFonts w:ascii="Verdana" w:hAnsi="Verdana"/>
          <w:sz w:val="22"/>
          <w:szCs w:val="22"/>
        </w:rPr>
        <w:t>£</w:t>
      </w:r>
      <w:r>
        <w:rPr>
          <w:rFonts w:ascii="Verdana" w:hAnsi="Verdana"/>
          <w:sz w:val="22"/>
          <w:szCs w:val="22"/>
        </w:rPr>
        <w:t xml:space="preserve">35,895 OTR </w:t>
      </w:r>
      <w:proofErr w:type="spellStart"/>
      <w:r>
        <w:rPr>
          <w:rFonts w:ascii="Verdana" w:hAnsi="Verdana"/>
          <w:sz w:val="22"/>
          <w:szCs w:val="22"/>
        </w:rPr>
        <w:t>inc.</w:t>
      </w:r>
      <w:proofErr w:type="spellEnd"/>
      <w:r>
        <w:rPr>
          <w:rFonts w:ascii="Verdana" w:hAnsi="Verdana"/>
          <w:sz w:val="22"/>
          <w:szCs w:val="22"/>
        </w:rPr>
        <w:t xml:space="preserve"> Govt. Grant). Another benefit for company car drivers is that f</w:t>
      </w:r>
      <w:r>
        <w:rPr>
          <w:rFonts w:ascii="Verdana" w:hAnsi="Verdana"/>
          <w:sz w:val="22"/>
          <w:szCs w:val="22"/>
        </w:rPr>
        <w:t>rom 6th April 2020, fully electric cars like the LEAF will pay 0% Benefit-in-Kind (</w:t>
      </w:r>
      <w:proofErr w:type="spellStart"/>
      <w:r>
        <w:rPr>
          <w:rFonts w:ascii="Verdana" w:hAnsi="Verdana"/>
          <w:sz w:val="22"/>
          <w:szCs w:val="22"/>
        </w:rPr>
        <w:t>BiK</w:t>
      </w:r>
      <w:proofErr w:type="spellEnd"/>
      <w:r>
        <w:rPr>
          <w:rFonts w:ascii="Verdana" w:hAnsi="Verdana"/>
          <w:sz w:val="22"/>
          <w:szCs w:val="22"/>
        </w:rPr>
        <w:t>) rate.</w:t>
      </w:r>
    </w:p>
    <w:p w:rsidR="00E9611C" w:rsidRDefault="00E9611C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Dealer Principal at XXX said: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 xml:space="preserve">The LEAF e+ N-TEC is a great way to get the fantastic charging and range benefits of the </w:t>
      </w:r>
      <w:ins w:id="1" w:author="Bayntun, Martin" w:date="2020-03-02T13:14:00Z">
        <w:r w:rsidR="0056087C">
          <w:rPr>
            <w:rFonts w:ascii="Verdana" w:hAnsi="Verdana"/>
            <w:sz w:val="22"/>
            <w:szCs w:val="22"/>
          </w:rPr>
          <w:t xml:space="preserve">extended range </w:t>
        </w:r>
      </w:ins>
      <w:r>
        <w:rPr>
          <w:rFonts w:ascii="Verdana" w:hAnsi="Verdana"/>
          <w:sz w:val="22"/>
          <w:szCs w:val="22"/>
        </w:rPr>
        <w:t>e+</w:t>
      </w:r>
      <w:ins w:id="2" w:author="Bayntun, Martin" w:date="2020-03-02T13:14:00Z">
        <w:r w:rsidR="0056087C">
          <w:rPr>
            <w:rFonts w:ascii="Verdana" w:hAnsi="Verdana"/>
            <w:sz w:val="22"/>
            <w:szCs w:val="22"/>
          </w:rPr>
          <w:t xml:space="preserve"> model.</w:t>
        </w:r>
      </w:ins>
      <w:r>
        <w:rPr>
          <w:rFonts w:ascii="Verdana" w:hAnsi="Verdana"/>
          <w:sz w:val="22"/>
          <w:szCs w:val="22"/>
        </w:rPr>
        <w:t xml:space="preserve"> </w:t>
      </w:r>
      <w:del w:id="3" w:author="Bayntun, Martin" w:date="2020-03-02T13:14:00Z">
        <w:r w:rsidDel="0056087C">
          <w:rPr>
            <w:rFonts w:ascii="Verdana" w:hAnsi="Verdana"/>
            <w:sz w:val="22"/>
            <w:szCs w:val="22"/>
          </w:rPr>
          <w:delText xml:space="preserve">but for a more appealing price! </w:delText>
        </w:r>
      </w:del>
      <w:r>
        <w:rPr>
          <w:rFonts w:ascii="Verdana" w:hAnsi="Verdana"/>
          <w:sz w:val="22"/>
          <w:szCs w:val="22"/>
        </w:rPr>
        <w:t xml:space="preserve">With </w:t>
      </w:r>
      <w:r>
        <w:rPr>
          <w:rFonts w:ascii="Verdana" w:hAnsi="Verdana"/>
          <w:sz w:val="22"/>
          <w:szCs w:val="22"/>
        </w:rPr>
        <w:t>the Red Tag Sales Event currently running in store too, it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s never been easier to get on the road with a Nissan electric vehicle.</w:t>
      </w:r>
      <w:r>
        <w:rPr>
          <w:rFonts w:ascii="Verdana" w:hAnsi="Verdana"/>
          <w:sz w:val="22"/>
          <w:szCs w:val="22"/>
        </w:rPr>
        <w:t>”</w:t>
      </w:r>
    </w:p>
    <w:p w:rsidR="00E9611C" w:rsidRDefault="00E9611C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With the Nissan LEAF e+, the newly-developed 62kWh battery pack offers 55% more capacity and 25% improvement in energy densi</w:t>
      </w:r>
      <w:r>
        <w:rPr>
          <w:rFonts w:ascii="Verdana" w:hAnsi="Verdana"/>
          <w:sz w:val="22"/>
          <w:szCs w:val="22"/>
        </w:rPr>
        <w:t>ty while retaining a similar shape and size to the 40kWh LEAF battery pack; all without compromising the vehicle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s exterior design and interior space.</w:t>
      </w:r>
    </w:p>
    <w:p w:rsidR="00E9611C" w:rsidRDefault="00E9611C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bookmarkStart w:id="4" w:name="_GoBack"/>
      <w:bookmarkEnd w:id="4"/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This has given the LEAF e+ a significantly increased driving range of up to 239 miles (WLTP combined mod</w:t>
      </w:r>
      <w:r>
        <w:rPr>
          <w:rFonts w:ascii="Verdana" w:hAnsi="Verdana"/>
          <w:sz w:val="22"/>
          <w:szCs w:val="22"/>
        </w:rPr>
        <w:t>e) on a single battery charge. Maximum power output and torque have been also improved to an impressive 217PS and 340 Nm, respectively, delivering more powerful acceleration (0-62mph time of 6.9 seconds). The top speed of 98 mph has also increased from the</w:t>
      </w:r>
      <w:r>
        <w:rPr>
          <w:rFonts w:ascii="Verdana" w:hAnsi="Verdana"/>
          <w:sz w:val="22"/>
          <w:szCs w:val="22"/>
        </w:rPr>
        <w:t xml:space="preserve"> 40kWh version by approximately 10%.</w:t>
      </w:r>
    </w:p>
    <w:p w:rsidR="00E9611C" w:rsidRDefault="00E9611C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book a test drive with </w:t>
      </w:r>
      <w:proofErr w:type="spellStart"/>
      <w:r>
        <w:rPr>
          <w:rFonts w:ascii="Verdana" w:hAnsi="Verdana"/>
          <w:sz w:val="22"/>
          <w:szCs w:val="22"/>
        </w:rPr>
        <w:t>xxxxx</w:t>
      </w:r>
      <w:proofErr w:type="spellEnd"/>
      <w:r>
        <w:rPr>
          <w:rFonts w:ascii="Verdana" w:hAnsi="Verdana"/>
          <w:sz w:val="22"/>
          <w:szCs w:val="22"/>
        </w:rPr>
        <w:t xml:space="preserve">, call </w:t>
      </w:r>
      <w:proofErr w:type="spellStart"/>
      <w:r>
        <w:rPr>
          <w:rFonts w:ascii="Verdana" w:hAnsi="Verdana"/>
          <w:sz w:val="22"/>
          <w:szCs w:val="22"/>
        </w:rPr>
        <w:t>xxxx</w:t>
      </w:r>
      <w:proofErr w:type="spellEnd"/>
      <w:r>
        <w:rPr>
          <w:rFonts w:ascii="Verdana" w:hAnsi="Verdana"/>
          <w:sz w:val="22"/>
          <w:szCs w:val="22"/>
        </w:rPr>
        <w:t xml:space="preserve"> xxx or visit the </w:t>
      </w:r>
      <w:proofErr w:type="spellStart"/>
      <w:r>
        <w:rPr>
          <w:rFonts w:ascii="Verdana" w:hAnsi="Verdana"/>
          <w:sz w:val="22"/>
          <w:szCs w:val="22"/>
        </w:rPr>
        <w:t>xxxx</w:t>
      </w:r>
      <w:proofErr w:type="spellEnd"/>
      <w:r>
        <w:rPr>
          <w:rFonts w:ascii="Verdana" w:hAnsi="Verdana"/>
          <w:sz w:val="22"/>
          <w:szCs w:val="22"/>
        </w:rPr>
        <w:t xml:space="preserve"> xxx showroom in </w:t>
      </w:r>
      <w:proofErr w:type="spellStart"/>
      <w:r>
        <w:rPr>
          <w:rFonts w:ascii="Verdana" w:hAnsi="Verdana"/>
          <w:sz w:val="22"/>
          <w:szCs w:val="22"/>
        </w:rPr>
        <w:t>xxxxx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E9611C" w:rsidRDefault="00E9611C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E9611C" w:rsidRDefault="00E9611C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E9611C" w:rsidRDefault="003F5A36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gramStart"/>
      <w:r>
        <w:rPr>
          <w:rFonts w:ascii="Verdana" w:hAnsi="Verdana"/>
          <w:sz w:val="20"/>
          <w:szCs w:val="20"/>
        </w:rPr>
        <w:t>ends</w:t>
      </w:r>
      <w:proofErr w:type="gramEnd"/>
      <w:r>
        <w:rPr>
          <w:rFonts w:ascii="Verdana" w:hAnsi="Verdana"/>
          <w:sz w:val="20"/>
          <w:szCs w:val="20"/>
        </w:rPr>
        <w:t>-</w:t>
      </w:r>
    </w:p>
    <w:p w:rsidR="00E9611C" w:rsidRDefault="00E9611C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bookmarkEnd w:id="0"/>
    <w:p w:rsidR="00E9611C" w:rsidRDefault="003F5A36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more information contact the Nissan Dealer PR team on 07309740052.</w:t>
      </w:r>
    </w:p>
    <w:p w:rsidR="00E9611C" w:rsidRDefault="00E9611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E9611C" w:rsidRDefault="00E9611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E9611C" w:rsidRDefault="00E9611C">
      <w:pPr>
        <w:spacing w:line="360" w:lineRule="auto"/>
        <w:jc w:val="both"/>
      </w:pPr>
    </w:p>
    <w:sectPr w:rsidR="00E9611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36" w:rsidRDefault="003F5A36">
      <w:r>
        <w:separator/>
      </w:r>
    </w:p>
  </w:endnote>
  <w:endnote w:type="continuationSeparator" w:id="0">
    <w:p w:rsidR="003F5A36" w:rsidRDefault="003F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C" w:rsidRDefault="00E9611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36" w:rsidRDefault="003F5A36">
      <w:r>
        <w:separator/>
      </w:r>
    </w:p>
  </w:footnote>
  <w:footnote w:type="continuationSeparator" w:id="0">
    <w:p w:rsidR="003F5A36" w:rsidRDefault="003F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C" w:rsidRDefault="00E9611C">
    <w:pPr>
      <w:pStyle w:val="HeaderFoo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yntun, Martin">
    <w15:presenceInfo w15:providerId="AD" w15:userId="S-1-5-21-4028314428-1734639879-2822456110-201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1C"/>
    <w:rsid w:val="003F5A36"/>
    <w:rsid w:val="0056087C"/>
    <w:rsid w:val="00E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A3282-A09E-4E02-A91B-710D3A2B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67838</vt:lpwstr>
  </property>
  <property fmtid="{D5CDD505-2E9C-101B-9397-08002B2CF9AE}" pid="4" name="OptimizationTime">
    <vt:lpwstr>20200302_1315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Bayntun, Martin</dc:creator>
  <cp:lastModifiedBy>Bayntun, Martin</cp:lastModifiedBy>
  <cp:revision>2</cp:revision>
  <dcterms:created xsi:type="dcterms:W3CDTF">2020-03-02T13:15:00Z</dcterms:created>
  <dcterms:modified xsi:type="dcterms:W3CDTF">2020-03-02T13:15:00Z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-2074240004</vt:i4>
  </property>
  <property fmtid="{D5CDD505-2E9C-101B-9397-08002B2CF9AE}" pid="3" name="_NewReviewCycle">
    <vt:lpwstr/>
  </property>
  <property fmtid="{D5CDD505-2E9C-101B-9397-08002B2CF9AE}" pid="4" name="_EmailSubject">
    <vt:lpwstr>LEAF - n-tec dealer template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</Properties>
</file>